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7C3FD9" w14:textId="77777777" w:rsidR="0078042C" w:rsidRDefault="0078042C">
      <w:bookmarkStart w:id="0" w:name="_GoBack"/>
      <w:bookmarkEnd w:id="0"/>
    </w:p>
    <w:p w14:paraId="097C3FDA" w14:textId="77777777" w:rsidR="00BF20AF" w:rsidRDefault="00BF20AF">
      <w:r>
        <w:t>Sehr geehrter Urkundeninhaber/in,</w:t>
      </w:r>
    </w:p>
    <w:p w14:paraId="097C3FDB" w14:textId="77777777" w:rsidR="00BF20AF" w:rsidRDefault="00BF20AF">
      <w:r>
        <w:t xml:space="preserve">die von Ihnen vorgelegte Urkunde </w:t>
      </w:r>
      <w:r w:rsidR="0078042C">
        <w:t>soll</w:t>
      </w:r>
      <w:r>
        <w:t xml:space="preserve"> von der deutschen </w:t>
      </w:r>
      <w:r w:rsidR="0055743F">
        <w:t xml:space="preserve">Auslandsvertretung </w:t>
      </w:r>
      <w:r w:rsidR="0078042C">
        <w:t>im Ausstellungsland der Urkunde</w:t>
      </w:r>
      <w:r>
        <w:t xml:space="preserve"> </w:t>
      </w:r>
      <w:r w:rsidR="0078042C">
        <w:t>überprüft</w:t>
      </w:r>
      <w:r>
        <w:t xml:space="preserve"> werden.</w:t>
      </w:r>
    </w:p>
    <w:p w14:paraId="097C3FDC" w14:textId="77777777" w:rsidR="00BF20AF" w:rsidRDefault="0078042C">
      <w:r>
        <w:t>Dafür</w:t>
      </w:r>
      <w:r w:rsidR="00BF20AF">
        <w:t xml:space="preserve"> wird Ihre Urkunde an die deutsche </w:t>
      </w:r>
      <w:r w:rsidR="0055743F">
        <w:t xml:space="preserve">Auslandsvertretung </w:t>
      </w:r>
      <w:r>
        <w:t>übersandt</w:t>
      </w:r>
      <w:r w:rsidR="00BF20AF">
        <w:t xml:space="preserve">. Diese beauftragt in der Regel eine dritte Person, z.B. </w:t>
      </w:r>
      <w:r>
        <w:t>einen vertrauenswürdigen Rechtsanwalt</w:t>
      </w:r>
      <w:r w:rsidR="00BF20AF">
        <w:t xml:space="preserve">, </w:t>
      </w:r>
      <w:r w:rsidR="0055743F">
        <w:t xml:space="preserve">mit der Überprüfung </w:t>
      </w:r>
      <w:r w:rsidR="00BF20AF">
        <w:t>der die in der Urkunde gemachten Angaben. Hierzu kann es erforderlich sein, dass Ihre Urkunde oder die darin gemachten Angaben an andere Behörden oder befasste natürliche Personen weitergegeben werden.</w:t>
      </w:r>
    </w:p>
    <w:p w14:paraId="097C3FDD" w14:textId="77777777" w:rsidR="00BF20AF" w:rsidRDefault="00BF20AF">
      <w:r>
        <w:t>Der Schutz Ihrer persönlichen Daten ist uns wichtig. Datenübermittlungen erfolgen auf Grundlage der seit dem 25. Mai 2018 in Deutschland geltenden</w:t>
      </w:r>
      <w:r w:rsidRPr="00BF20AF">
        <w:t xml:space="preserve"> </w:t>
      </w:r>
      <w:r>
        <w:t xml:space="preserve">DS-GVO. Datenübermittlungen bedürften danach grundsätzlich Ihrer Einwilligung. Da Antragsteller in der Regel </w:t>
      </w:r>
      <w:r w:rsidR="0055743F">
        <w:t xml:space="preserve">keine Alternative zu der </w:t>
      </w:r>
      <w:r>
        <w:t xml:space="preserve"> Urkundenüberprüfung </w:t>
      </w:r>
      <w:r w:rsidR="0055743F">
        <w:t>ha</w:t>
      </w:r>
      <w:r w:rsidR="009514BF">
        <w:t>ben</w:t>
      </w:r>
      <w:r>
        <w:t xml:space="preserve">, ist eine Einwilligung in </w:t>
      </w:r>
      <w:r w:rsidR="0055743F">
        <w:t xml:space="preserve">die </w:t>
      </w:r>
      <w:r>
        <w:t>Datenübermittlungen mangels Freiwilligkeit hier nicht möglich. Eine</w:t>
      </w:r>
      <w:r w:rsidR="007616DE">
        <w:t xml:space="preserve"> Datenübermittlung an Drittstaaten findet daher nur nach Durchführung einer Interessenabwägung in Ausnahmefä</w:t>
      </w:r>
      <w:r w:rsidR="00ED7D6B">
        <w:t xml:space="preserve">llen nach Art. 49 Abs. 1 </w:t>
      </w:r>
      <w:proofErr w:type="spellStart"/>
      <w:r w:rsidR="00ED7D6B">
        <w:t>UAbs</w:t>
      </w:r>
      <w:proofErr w:type="spellEnd"/>
      <w:r w:rsidR="00ED7D6B">
        <w:t>. 1 Nr. d)</w:t>
      </w:r>
      <w:r w:rsidR="007616DE">
        <w:t xml:space="preserve"> DS-GVO und zur Wahrung zwingender berechtigter Interessen statt.</w:t>
      </w:r>
    </w:p>
    <w:p w14:paraId="097C3FDE" w14:textId="77777777" w:rsidR="007616DE" w:rsidRDefault="007616DE">
      <w:r>
        <w:t>Wichtige Informationen für Sie:</w:t>
      </w:r>
    </w:p>
    <w:p w14:paraId="097C3FDF" w14:textId="77777777" w:rsidR="007616DE" w:rsidRPr="007616DE" w:rsidRDefault="007616DE">
      <w:pPr>
        <w:rPr>
          <w:i/>
        </w:rPr>
      </w:pPr>
      <w:r>
        <w:t xml:space="preserve">Übermittelnde </w:t>
      </w:r>
      <w:r w:rsidR="0078042C">
        <w:t>Stelle: Auswärtiges Amt</w:t>
      </w:r>
      <w:r w:rsidR="0055743F">
        <w:br/>
      </w:r>
      <w:r>
        <w:t>Zweck der Übermittlung: Urkundenüberprüfung</w:t>
      </w:r>
      <w:r w:rsidR="0055743F">
        <w:br/>
      </w:r>
      <w:r>
        <w:t xml:space="preserve">Art der Daten: </w:t>
      </w:r>
      <w:r w:rsidRPr="0078042C">
        <w:rPr>
          <w:i/>
          <w:highlight w:val="yellow"/>
        </w:rPr>
        <w:t>bitte ausfüllen</w:t>
      </w:r>
      <w:r w:rsidR="0078042C" w:rsidRPr="0055743F">
        <w:rPr>
          <w:i/>
          <w:highlight w:val="yellow"/>
        </w:rPr>
        <w:t>, z.B. Geburtsurkunde</w:t>
      </w:r>
      <w:r w:rsidR="0055743F">
        <w:rPr>
          <w:i/>
        </w:rPr>
        <w:br/>
      </w:r>
      <w:r>
        <w:t xml:space="preserve">Empfänger der Daten im Drittstaat: </w:t>
      </w:r>
      <w:r w:rsidRPr="0078042C">
        <w:rPr>
          <w:i/>
          <w:highlight w:val="yellow"/>
        </w:rPr>
        <w:t>bitte ausfüllen</w:t>
      </w:r>
      <w:r>
        <w:rPr>
          <w:i/>
        </w:rPr>
        <w:t xml:space="preserve"> (</w:t>
      </w:r>
      <w:r w:rsidR="0078042C">
        <w:rPr>
          <w:i/>
        </w:rPr>
        <w:t xml:space="preserve">ausstellende </w:t>
      </w:r>
      <w:r>
        <w:rPr>
          <w:i/>
        </w:rPr>
        <w:t>Behörde der Urkunde im Drittstaat)</w:t>
      </w:r>
    </w:p>
    <w:p w14:paraId="097C3FE0" w14:textId="77777777" w:rsidR="007616DE" w:rsidRDefault="007616DE"/>
    <w:p w14:paraId="097C3FE1" w14:textId="77777777" w:rsidR="00CF20D2" w:rsidRDefault="007616DE">
      <w:r>
        <w:t>Wir weisen ausdrücklich darauf hin, dass in diesem Fall der Datenübermittlung an Drittstaaten das Datenschutzniveau im Drittland nicht durch die EU-Kommission nach Maßgabe des Art. 45 DS-GVO festgestellt wurde und auch keine geeigneten Garantien i.S.v. Art. 46 DS-GVO vorliegen. Es ist daher möglich, dass im Drittstaat ein Datenschutzniveau existiert, das dem in der DS-GVO nicht gleichwertig ist.</w:t>
      </w:r>
    </w:p>
    <w:p w14:paraId="097C3FE2" w14:textId="77777777" w:rsidR="00CF20D2" w:rsidRDefault="00CF20D2"/>
    <w:p w14:paraId="097C3FE3" w14:textId="77777777" w:rsidR="00CF20D2" w:rsidRPr="00BC40DA" w:rsidRDefault="00CF20D2" w:rsidP="00CF20D2">
      <w:pPr>
        <w:rPr>
          <w:bCs/>
          <w:color w:val="1F497D"/>
        </w:rPr>
      </w:pPr>
      <w:r w:rsidRPr="0078042C">
        <w:t>Anschrift des Verantwortlichen:</w:t>
      </w:r>
      <w:r w:rsidRPr="00BC40DA">
        <w:rPr>
          <w:bCs/>
          <w:color w:val="1F497D"/>
        </w:rPr>
        <w:t xml:space="preserve"> </w:t>
      </w:r>
      <w:r w:rsidRPr="0078042C">
        <w:rPr>
          <w:bCs/>
          <w:i/>
          <w:color w:val="1F497D"/>
          <w:highlight w:val="yellow"/>
        </w:rPr>
        <w:t>bitte die Behörde eintragen, die die Daten erfasst</w:t>
      </w:r>
      <w:r w:rsidRPr="00BC40DA">
        <w:rPr>
          <w:bCs/>
          <w:i/>
          <w:color w:val="1F497D"/>
        </w:rPr>
        <w:t>.</w:t>
      </w:r>
    </w:p>
    <w:p w14:paraId="097C3FE4" w14:textId="77777777" w:rsidR="00CF20D2" w:rsidRPr="00BC40DA" w:rsidRDefault="00CF20D2" w:rsidP="00CF20D2">
      <w:pPr>
        <w:rPr>
          <w:bCs/>
          <w:color w:val="1F497D"/>
        </w:rPr>
      </w:pPr>
      <w:r w:rsidRPr="0078042C">
        <w:t>Datenschutzbeauftragter des Verantwortlichen:</w:t>
      </w:r>
      <w:r w:rsidRPr="00BC40DA">
        <w:rPr>
          <w:bCs/>
          <w:color w:val="1F497D"/>
        </w:rPr>
        <w:t xml:space="preserve"> </w:t>
      </w:r>
      <w:r w:rsidRPr="0078042C">
        <w:rPr>
          <w:bCs/>
          <w:i/>
          <w:color w:val="1F497D"/>
          <w:highlight w:val="yellow"/>
        </w:rPr>
        <w:t>bitte ergänzen</w:t>
      </w:r>
    </w:p>
    <w:p w14:paraId="097C3FE5" w14:textId="77777777" w:rsidR="00CF20D2" w:rsidRPr="000A1C8A" w:rsidRDefault="00CF20D2" w:rsidP="00CF20D2">
      <w:pPr>
        <w:spacing w:after="120" w:line="260" w:lineRule="exact"/>
      </w:pPr>
      <w:r w:rsidRPr="000A1C8A">
        <w:t xml:space="preserve">Es ist zurzeit noch nicht möglich, die Dauer der Speicherung Ihrer personenbezogenen Daten abzusehen. In der Regel </w:t>
      </w:r>
      <w:r w:rsidR="0055743F">
        <w:t>werden</w:t>
      </w:r>
      <w:r w:rsidRPr="000A1C8A">
        <w:t xml:space="preserve"> die Daten</w:t>
      </w:r>
      <w:r w:rsidRPr="00BC40DA">
        <w:rPr>
          <w:bCs/>
          <w:color w:val="1F497D"/>
        </w:rPr>
        <w:t xml:space="preserve"> </w:t>
      </w:r>
      <w:r w:rsidR="0078042C" w:rsidRPr="0078042C">
        <w:rPr>
          <w:bCs/>
          <w:i/>
          <w:color w:val="1F497D"/>
          <w:highlight w:val="yellow"/>
        </w:rPr>
        <w:t>bitte ergänzen</w:t>
      </w:r>
      <w:r w:rsidR="0078042C">
        <w:rPr>
          <w:bCs/>
          <w:color w:val="1F497D"/>
        </w:rPr>
        <w:t xml:space="preserve"> </w:t>
      </w:r>
      <w:r w:rsidR="0078042C" w:rsidRPr="000A1C8A">
        <w:t>Monate</w:t>
      </w:r>
      <w:r w:rsidRPr="000A1C8A">
        <w:t>[Kriterien für die Festlegung der Dauer, s. durchschnittliche Dauer des Urkundenüberprüfungsverfahrens laut Merkblatt der Auslandsvertretung]</w:t>
      </w:r>
      <w:r w:rsidR="0055743F">
        <w:t xml:space="preserve"> gespeichert</w:t>
      </w:r>
      <w:r w:rsidRPr="000A1C8A">
        <w:t>.</w:t>
      </w:r>
    </w:p>
    <w:p w14:paraId="097C3FE6" w14:textId="77777777" w:rsidR="00CF20D2" w:rsidRDefault="00CF20D2" w:rsidP="00CF20D2">
      <w:pPr>
        <w:spacing w:after="120" w:line="260" w:lineRule="exact"/>
        <w:rPr>
          <w:bCs/>
          <w:color w:val="1F497D"/>
        </w:rPr>
      </w:pPr>
    </w:p>
    <w:p w14:paraId="097C3FE7" w14:textId="77777777" w:rsidR="0055743F" w:rsidRDefault="0055743F">
      <w:pPr>
        <w:rPr>
          <w:ins w:id="1" w:author="Homberg, Antje (AA privat)" w:date="2018-09-20T10:49:00Z"/>
        </w:rPr>
      </w:pPr>
      <w:ins w:id="2" w:author="Homberg, Antje (AA privat)" w:date="2018-09-20T10:49:00Z">
        <w:r>
          <w:br w:type="page"/>
        </w:r>
      </w:ins>
    </w:p>
    <w:p w14:paraId="097C3FE8" w14:textId="77777777" w:rsidR="00CF20D2" w:rsidRPr="000A1C8A" w:rsidRDefault="00CF20D2" w:rsidP="00CF20D2">
      <w:pPr>
        <w:spacing w:after="120" w:line="260" w:lineRule="exact"/>
      </w:pPr>
      <w:r w:rsidRPr="000A1C8A">
        <w:lastRenderedPageBreak/>
        <w:t>Sie haben als betroffene Person grundsätzlich folgende Rechte:</w:t>
      </w:r>
    </w:p>
    <w:p w14:paraId="097C3FE9" w14:textId="77777777" w:rsidR="00CF20D2" w:rsidRPr="000A1C8A" w:rsidRDefault="00CF20D2" w:rsidP="00CF20D2">
      <w:pPr>
        <w:spacing w:after="120" w:line="260" w:lineRule="exact"/>
      </w:pPr>
      <w:r w:rsidRPr="000A1C8A">
        <w:t>- Recht auf Auskunft (Artikel 15 DS-GVO),</w:t>
      </w:r>
    </w:p>
    <w:p w14:paraId="097C3FEA" w14:textId="77777777" w:rsidR="00CF20D2" w:rsidRPr="000A1C8A" w:rsidRDefault="00CF20D2" w:rsidP="00CF20D2">
      <w:pPr>
        <w:spacing w:after="120" w:line="260" w:lineRule="exact"/>
      </w:pPr>
      <w:r w:rsidRPr="000A1C8A">
        <w:t>- Recht auf Berichtigung (Artikel 16 DS-GVO),</w:t>
      </w:r>
    </w:p>
    <w:p w14:paraId="097C3FEB" w14:textId="77777777" w:rsidR="00CF20D2" w:rsidRPr="000A1C8A" w:rsidRDefault="00CF20D2" w:rsidP="00CF20D2">
      <w:pPr>
        <w:spacing w:after="120" w:line="260" w:lineRule="exact"/>
      </w:pPr>
      <w:r w:rsidRPr="000A1C8A">
        <w:t>- Recht auf Löschung (Artikel 17 DS-GVO),</w:t>
      </w:r>
    </w:p>
    <w:p w14:paraId="097C3FEC" w14:textId="77777777" w:rsidR="00CF20D2" w:rsidRPr="000A1C8A" w:rsidRDefault="00CF20D2" w:rsidP="00CF20D2">
      <w:pPr>
        <w:spacing w:after="120" w:line="260" w:lineRule="exact"/>
      </w:pPr>
      <w:r w:rsidRPr="000A1C8A">
        <w:t>- Recht auf Einschränkung der Verarbeitung (Artikel 18 DS-GVO)</w:t>
      </w:r>
    </w:p>
    <w:p w14:paraId="097C3FED" w14:textId="77777777" w:rsidR="00CF20D2" w:rsidRPr="000A1C8A" w:rsidRDefault="00CF20D2" w:rsidP="00CF20D2">
      <w:pPr>
        <w:spacing w:after="120" w:line="260" w:lineRule="exact"/>
      </w:pPr>
      <w:r w:rsidRPr="000A1C8A">
        <w:t>- Recht auf Datenübertragbarkeit (Artikel 20 DS-GVO),</w:t>
      </w:r>
    </w:p>
    <w:p w14:paraId="097C3FEE" w14:textId="77777777" w:rsidR="00CF20D2" w:rsidRPr="000A1C8A" w:rsidRDefault="00CF20D2" w:rsidP="00CF20D2">
      <w:pPr>
        <w:spacing w:after="120" w:line="260" w:lineRule="exact"/>
      </w:pPr>
      <w:r w:rsidRPr="000A1C8A">
        <w:t>- Recht auf Widerspruch gegen die Verarbeitung (Artikel 21 DS-GVO).</w:t>
      </w:r>
    </w:p>
    <w:p w14:paraId="097C3FEF" w14:textId="77777777" w:rsidR="00CF20D2" w:rsidRPr="007616DE" w:rsidRDefault="00CF20D2" w:rsidP="00CF20D2">
      <w:r w:rsidRPr="000A1C8A">
        <w:t>Sie haben zudem das Recht, sich bei einer Datenschutz-Aufsichtsbehörde über die Verarbeitung Ihrer personenbezogenen Daten zu beschweren.</w:t>
      </w:r>
    </w:p>
    <w:p w14:paraId="097C3FF0" w14:textId="77777777" w:rsidR="007616DE" w:rsidRDefault="007616DE"/>
    <w:p w14:paraId="097C3FF1" w14:textId="77777777" w:rsidR="007616DE" w:rsidRDefault="007616DE">
      <w:pPr>
        <w:rPr>
          <w:i/>
        </w:rPr>
      </w:pPr>
      <w:r>
        <w:rPr>
          <w:i/>
        </w:rPr>
        <w:t>Ich habe die Inhalte der Datenschutzerklärung zur Kenntnis genommen und bin mit der Übermittlung meiner Daten einverstanden.</w:t>
      </w:r>
    </w:p>
    <w:p w14:paraId="097C3FF2" w14:textId="77777777" w:rsidR="007616DE" w:rsidRDefault="007616DE">
      <w:pPr>
        <w:rPr>
          <w:i/>
        </w:rPr>
      </w:pPr>
    </w:p>
    <w:p w14:paraId="097C3FF3" w14:textId="77777777" w:rsidR="007616DE" w:rsidRDefault="007616DE">
      <w:pPr>
        <w:rPr>
          <w:i/>
        </w:rPr>
      </w:pPr>
    </w:p>
    <w:p w14:paraId="097C3FF4" w14:textId="77777777" w:rsidR="007616DE" w:rsidRDefault="007616DE">
      <w:r>
        <w:t>Ort, Datum</w:t>
      </w:r>
      <w:r>
        <w:tab/>
      </w:r>
      <w:r>
        <w:tab/>
      </w:r>
      <w:r>
        <w:tab/>
      </w:r>
      <w:r>
        <w:tab/>
      </w:r>
      <w:r>
        <w:tab/>
      </w:r>
      <w:r>
        <w:tab/>
        <w:t>Unterschrift Urkundeninhaber/in bzw.</w:t>
      </w:r>
    </w:p>
    <w:p w14:paraId="097C3FF5" w14:textId="77777777" w:rsidR="007616DE" w:rsidRDefault="007616DE">
      <w:r>
        <w:tab/>
      </w:r>
      <w:r>
        <w:tab/>
      </w:r>
      <w:r>
        <w:tab/>
      </w:r>
      <w:r>
        <w:tab/>
      </w:r>
      <w:r>
        <w:tab/>
      </w:r>
      <w:r>
        <w:tab/>
      </w:r>
      <w:r>
        <w:tab/>
        <w:t>gesetzliche/r Vertreter/in</w:t>
      </w:r>
    </w:p>
    <w:p w14:paraId="097C3FF6" w14:textId="77777777" w:rsidR="00FD5F8D" w:rsidRPr="007616DE" w:rsidRDefault="00FD5F8D" w:rsidP="00CF20D2"/>
    <w:sectPr w:rsidR="00FD5F8D" w:rsidRPr="007616DE" w:rsidSect="0055743F">
      <w:headerReference w:type="default" r:id="rId10"/>
      <w:pgSz w:w="11906" w:h="16838"/>
      <w:pgMar w:top="1417" w:right="1417" w:bottom="1134" w:left="1417"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7C3FF9" w14:textId="77777777" w:rsidR="0055743F" w:rsidRDefault="0055743F" w:rsidP="0055743F">
      <w:pPr>
        <w:spacing w:after="0" w:line="240" w:lineRule="auto"/>
      </w:pPr>
      <w:r>
        <w:separator/>
      </w:r>
    </w:p>
  </w:endnote>
  <w:endnote w:type="continuationSeparator" w:id="0">
    <w:p w14:paraId="097C3FFA" w14:textId="77777777" w:rsidR="0055743F" w:rsidRDefault="0055743F" w:rsidP="00557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7C3FF7" w14:textId="77777777" w:rsidR="0055743F" w:rsidRDefault="0055743F" w:rsidP="0055743F">
      <w:pPr>
        <w:spacing w:after="0" w:line="240" w:lineRule="auto"/>
      </w:pPr>
      <w:r>
        <w:separator/>
      </w:r>
    </w:p>
  </w:footnote>
  <w:footnote w:type="continuationSeparator" w:id="0">
    <w:p w14:paraId="097C3FF8" w14:textId="77777777" w:rsidR="0055743F" w:rsidRDefault="0055743F" w:rsidP="005574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C3FFB" w14:textId="77777777" w:rsidR="0055743F" w:rsidRDefault="0055743F" w:rsidP="0055743F">
    <w:pPr>
      <w:pStyle w:val="berschrift1"/>
    </w:pPr>
    <w:r>
      <w:t>Belehrung nach der</w:t>
    </w:r>
    <w:r w:rsidRPr="00BF20AF">
      <w:t xml:space="preserve"> </w:t>
    </w:r>
    <w:r>
      <w:t>Europäischen Datenschutz-Grundverordnung (DS-GVO) über die Notwendigkeit der Datenübermittlung an Drittstaaten</w:t>
    </w:r>
  </w:p>
  <w:p w14:paraId="097C3FFC" w14:textId="77777777" w:rsidR="0055743F" w:rsidRDefault="0055743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0AF"/>
    <w:rsid w:val="000A1C8A"/>
    <w:rsid w:val="000F1C22"/>
    <w:rsid w:val="003411FF"/>
    <w:rsid w:val="0055743F"/>
    <w:rsid w:val="007616DE"/>
    <w:rsid w:val="0078042C"/>
    <w:rsid w:val="00862FA6"/>
    <w:rsid w:val="009514BF"/>
    <w:rsid w:val="00AD67B3"/>
    <w:rsid w:val="00BC40DA"/>
    <w:rsid w:val="00BF20AF"/>
    <w:rsid w:val="00C439DC"/>
    <w:rsid w:val="00CF20D2"/>
    <w:rsid w:val="00ED7D6B"/>
    <w:rsid w:val="00FD5F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C3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7804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AD67B3"/>
    <w:rPr>
      <w:sz w:val="16"/>
      <w:szCs w:val="16"/>
    </w:rPr>
  </w:style>
  <w:style w:type="paragraph" w:styleId="Kommentartext">
    <w:name w:val="annotation text"/>
    <w:basedOn w:val="Standard"/>
    <w:link w:val="KommentartextZchn"/>
    <w:uiPriority w:val="99"/>
    <w:semiHidden/>
    <w:unhideWhenUsed/>
    <w:rsid w:val="00AD67B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D67B3"/>
    <w:rPr>
      <w:sz w:val="20"/>
      <w:szCs w:val="20"/>
    </w:rPr>
  </w:style>
  <w:style w:type="paragraph" w:styleId="Kommentarthema">
    <w:name w:val="annotation subject"/>
    <w:basedOn w:val="Kommentartext"/>
    <w:next w:val="Kommentartext"/>
    <w:link w:val="KommentarthemaZchn"/>
    <w:uiPriority w:val="99"/>
    <w:semiHidden/>
    <w:unhideWhenUsed/>
    <w:rsid w:val="00AD67B3"/>
    <w:rPr>
      <w:b/>
      <w:bCs/>
    </w:rPr>
  </w:style>
  <w:style w:type="character" w:customStyle="1" w:styleId="KommentarthemaZchn">
    <w:name w:val="Kommentarthema Zchn"/>
    <w:basedOn w:val="KommentartextZchn"/>
    <w:link w:val="Kommentarthema"/>
    <w:uiPriority w:val="99"/>
    <w:semiHidden/>
    <w:rsid w:val="00AD67B3"/>
    <w:rPr>
      <w:b/>
      <w:bCs/>
      <w:sz w:val="20"/>
      <w:szCs w:val="20"/>
    </w:rPr>
  </w:style>
  <w:style w:type="paragraph" w:styleId="Sprechblasentext">
    <w:name w:val="Balloon Text"/>
    <w:basedOn w:val="Standard"/>
    <w:link w:val="SprechblasentextZchn"/>
    <w:uiPriority w:val="99"/>
    <w:semiHidden/>
    <w:unhideWhenUsed/>
    <w:rsid w:val="00AD67B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67B3"/>
    <w:rPr>
      <w:rFonts w:ascii="Tahoma" w:hAnsi="Tahoma" w:cs="Tahoma"/>
      <w:sz w:val="16"/>
      <w:szCs w:val="16"/>
    </w:rPr>
  </w:style>
  <w:style w:type="character" w:customStyle="1" w:styleId="berschrift1Zchn">
    <w:name w:val="Überschrift 1 Zchn"/>
    <w:basedOn w:val="Absatz-Standardschriftart"/>
    <w:link w:val="berschrift1"/>
    <w:uiPriority w:val="9"/>
    <w:rsid w:val="0078042C"/>
    <w:rPr>
      <w:rFonts w:asciiTheme="majorHAnsi" w:eastAsiaTheme="majorEastAsia" w:hAnsiTheme="majorHAnsi" w:cstheme="majorBidi"/>
      <w:b/>
      <w:bCs/>
      <w:color w:val="365F91" w:themeColor="accent1" w:themeShade="BF"/>
      <w:sz w:val="28"/>
      <w:szCs w:val="28"/>
    </w:rPr>
  </w:style>
  <w:style w:type="paragraph" w:styleId="Kopfzeile">
    <w:name w:val="header"/>
    <w:basedOn w:val="Standard"/>
    <w:link w:val="KopfzeileZchn"/>
    <w:uiPriority w:val="99"/>
    <w:unhideWhenUsed/>
    <w:rsid w:val="0055743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743F"/>
  </w:style>
  <w:style w:type="paragraph" w:styleId="Fuzeile">
    <w:name w:val="footer"/>
    <w:basedOn w:val="Standard"/>
    <w:link w:val="FuzeileZchn"/>
    <w:uiPriority w:val="99"/>
    <w:unhideWhenUsed/>
    <w:rsid w:val="0055743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74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7804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AD67B3"/>
    <w:rPr>
      <w:sz w:val="16"/>
      <w:szCs w:val="16"/>
    </w:rPr>
  </w:style>
  <w:style w:type="paragraph" w:styleId="Kommentartext">
    <w:name w:val="annotation text"/>
    <w:basedOn w:val="Standard"/>
    <w:link w:val="KommentartextZchn"/>
    <w:uiPriority w:val="99"/>
    <w:semiHidden/>
    <w:unhideWhenUsed/>
    <w:rsid w:val="00AD67B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D67B3"/>
    <w:rPr>
      <w:sz w:val="20"/>
      <w:szCs w:val="20"/>
    </w:rPr>
  </w:style>
  <w:style w:type="paragraph" w:styleId="Kommentarthema">
    <w:name w:val="annotation subject"/>
    <w:basedOn w:val="Kommentartext"/>
    <w:next w:val="Kommentartext"/>
    <w:link w:val="KommentarthemaZchn"/>
    <w:uiPriority w:val="99"/>
    <w:semiHidden/>
    <w:unhideWhenUsed/>
    <w:rsid w:val="00AD67B3"/>
    <w:rPr>
      <w:b/>
      <w:bCs/>
    </w:rPr>
  </w:style>
  <w:style w:type="character" w:customStyle="1" w:styleId="KommentarthemaZchn">
    <w:name w:val="Kommentarthema Zchn"/>
    <w:basedOn w:val="KommentartextZchn"/>
    <w:link w:val="Kommentarthema"/>
    <w:uiPriority w:val="99"/>
    <w:semiHidden/>
    <w:rsid w:val="00AD67B3"/>
    <w:rPr>
      <w:b/>
      <w:bCs/>
      <w:sz w:val="20"/>
      <w:szCs w:val="20"/>
    </w:rPr>
  </w:style>
  <w:style w:type="paragraph" w:styleId="Sprechblasentext">
    <w:name w:val="Balloon Text"/>
    <w:basedOn w:val="Standard"/>
    <w:link w:val="SprechblasentextZchn"/>
    <w:uiPriority w:val="99"/>
    <w:semiHidden/>
    <w:unhideWhenUsed/>
    <w:rsid w:val="00AD67B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67B3"/>
    <w:rPr>
      <w:rFonts w:ascii="Tahoma" w:hAnsi="Tahoma" w:cs="Tahoma"/>
      <w:sz w:val="16"/>
      <w:szCs w:val="16"/>
    </w:rPr>
  </w:style>
  <w:style w:type="character" w:customStyle="1" w:styleId="berschrift1Zchn">
    <w:name w:val="Überschrift 1 Zchn"/>
    <w:basedOn w:val="Absatz-Standardschriftart"/>
    <w:link w:val="berschrift1"/>
    <w:uiPriority w:val="9"/>
    <w:rsid w:val="0078042C"/>
    <w:rPr>
      <w:rFonts w:asciiTheme="majorHAnsi" w:eastAsiaTheme="majorEastAsia" w:hAnsiTheme="majorHAnsi" w:cstheme="majorBidi"/>
      <w:b/>
      <w:bCs/>
      <w:color w:val="365F91" w:themeColor="accent1" w:themeShade="BF"/>
      <w:sz w:val="28"/>
      <w:szCs w:val="28"/>
    </w:rPr>
  </w:style>
  <w:style w:type="paragraph" w:styleId="Kopfzeile">
    <w:name w:val="header"/>
    <w:basedOn w:val="Standard"/>
    <w:link w:val="KopfzeileZchn"/>
    <w:uiPriority w:val="99"/>
    <w:unhideWhenUsed/>
    <w:rsid w:val="0055743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743F"/>
  </w:style>
  <w:style w:type="paragraph" w:styleId="Fuzeile">
    <w:name w:val="footer"/>
    <w:basedOn w:val="Standard"/>
    <w:link w:val="FuzeileZchn"/>
    <w:uiPriority w:val="99"/>
    <w:unhideWhenUsed/>
    <w:rsid w:val="0055743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74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389104">
      <w:bodyDiv w:val="1"/>
      <w:marLeft w:val="0"/>
      <w:marRight w:val="0"/>
      <w:marTop w:val="0"/>
      <w:marBottom w:val="0"/>
      <w:divBdr>
        <w:top w:val="none" w:sz="0" w:space="0" w:color="auto"/>
        <w:left w:val="none" w:sz="0" w:space="0" w:color="auto"/>
        <w:bottom w:val="none" w:sz="0" w:space="0" w:color="auto"/>
        <w:right w:val="none" w:sz="0" w:space="0" w:color="auto"/>
      </w:divBdr>
    </w:div>
    <w:div w:id="208090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ed1721a-16f5-4032-b1ad-405fa4cf36dd">
      <Value>2</Value>
      <Value>6</Value>
    </TaxCatchAll>
    <IconOverlay xmlns="http://schemas.microsoft.com/sharepoint/v4" xsi:nil="true"/>
    <fqqy xmlns="f609059f-a427-460e-bd91-167cf6845099">193</fqqy>
    <Dokumententyp xmlns="f609059f-a427-460e-bd91-167cf6845099">Musterformular</Dokumententyp>
    <PublishingExpirationDate xmlns="http://schemas.microsoft.com/sharepoint/v3" xsi:nil="true"/>
    <e93eb9b6946040d99a9bb5b44ae42603 xmlns="8ed1721a-16f5-4032-b1ad-405fa4cf36dd">
      <Terms xmlns="http://schemas.microsoft.com/office/infopath/2007/PartnerControls">
        <TermInfo xmlns="http://schemas.microsoft.com/office/infopath/2007/PartnerControls">
          <TermName xmlns="http://schemas.microsoft.com/office/infopath/2007/PartnerControls">507</TermName>
          <TermId xmlns="http://schemas.microsoft.com/office/infopath/2007/PartnerControls">d80d7221-d4d3-4cfd-8544-a6e04f7b2167</TermId>
        </TermInfo>
      </Terms>
    </e93eb9b6946040d99a9bb5b44ae42603>
    <PublishingStartDate xmlns="http://schemas.microsoft.com/sharepoint/v3" xsi:nil="true"/>
    <l209333d08874f90ac6c8d4a32ca7e06 xmlns="8ed1721a-16f5-4032-b1ad-405fa4cf36dd">
      <Terms xmlns="http://schemas.microsoft.com/office/infopath/2007/PartnerControls">
        <TermInfo xmlns="http://schemas.microsoft.com/office/infopath/2007/PartnerControls">
          <TermName xmlns="http://schemas.microsoft.com/office/infopath/2007/PartnerControls">Internationaler Urkundenverkehr</TermName>
          <TermId xmlns="http://schemas.microsoft.com/office/infopath/2007/PartnerControls">a650850c-b334-4935-87ec-c54f2a6f41a3</TermId>
        </TermInfo>
      </Terms>
    </l209333d08874f90ac6c8d4a32ca7e06>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285A2CDCB2E9A4AB62018577122A0A5" ma:contentTypeVersion="11" ma:contentTypeDescription="Ein neues Dokument erstellen." ma:contentTypeScope="" ma:versionID="164f5fe82fc17c58796df43f6198962c">
  <xsd:schema xmlns:xsd="http://www.w3.org/2001/XMLSchema" xmlns:xs="http://www.w3.org/2001/XMLSchema" xmlns:p="http://schemas.microsoft.com/office/2006/metadata/properties" xmlns:ns1="http://schemas.microsoft.com/sharepoint/v3" xmlns:ns2="8ed1721a-16f5-4032-b1ad-405fa4cf36dd" xmlns:ns3="f609059f-a427-460e-bd91-167cf6845099" xmlns:ns4="http://schemas.microsoft.com/sharepoint/v4" targetNamespace="http://schemas.microsoft.com/office/2006/metadata/properties" ma:root="true" ma:fieldsID="60b4c4a0c7687cca2f7e6057a7550646" ns1:_="" ns2:_="" ns3:_="" ns4:_="">
    <xsd:import namespace="http://schemas.microsoft.com/sharepoint/v3"/>
    <xsd:import namespace="8ed1721a-16f5-4032-b1ad-405fa4cf36dd"/>
    <xsd:import namespace="f609059f-a427-460e-bd91-167cf6845099"/>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2:l209333d08874f90ac6c8d4a32ca7e06" minOccurs="0"/>
                <xsd:element ref="ns2:TaxCatchAll" minOccurs="0"/>
                <xsd:element ref="ns2:e93eb9b6946040d99a9bb5b44ae42603" minOccurs="0"/>
                <xsd:element ref="ns3:Dokumententyp"/>
                <xsd:element ref="ns2:SharedWithUsers" minOccurs="0"/>
                <xsd:element ref="ns3:fqqy"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ed1721a-16f5-4032-b1ad-405fa4cf36dd" elementFormDefault="qualified">
    <xsd:import namespace="http://schemas.microsoft.com/office/2006/documentManagement/types"/>
    <xsd:import namespace="http://schemas.microsoft.com/office/infopath/2007/PartnerControls"/>
    <xsd:element name="l209333d08874f90ac6c8d4a32ca7e06" ma:index="11" nillable="true" ma:taxonomy="true" ma:internalName="l209333d08874f90ac6c8d4a32ca7e06" ma:taxonomyFieldName="Kompendiumkategorie" ma:displayName="Kompendiumkategorie" ma:default="" ma:fieldId="{5209333d-0887-4f90-ac6c-8d4a32ca7e06}" ma:taxonomyMulti="true" ma:sspId="a6a24569-3aba-40f9-aa3b-1b31d0d8cad9" ma:termSetId="043ef42d-0b59-417e-95a4-4249b4afaa11" ma:anchorId="00000000-0000-0000-0000-000000000000" ma:open="true" ma:isKeyword="false">
      <xsd:complexType>
        <xsd:sequence>
          <xsd:element ref="pc:Terms" minOccurs="0" maxOccurs="1"/>
        </xsd:sequence>
      </xsd:complexType>
    </xsd:element>
    <xsd:element name="TaxCatchAll" ma:index="12" nillable="true" ma:displayName="Taxonomiespalte &quot;Alle abfangen&quot;" ma:description="" ma:hidden="true" ma:list="{e2576978-2a99-4dc9-be31-960e692dc774}" ma:internalName="TaxCatchAll" ma:showField="CatchAllData" ma:web="8ed1721a-16f5-4032-b1ad-405fa4cf36dd">
      <xsd:complexType>
        <xsd:complexContent>
          <xsd:extension base="dms:MultiChoiceLookup">
            <xsd:sequence>
              <xsd:element name="Value" type="dms:Lookup" maxOccurs="unbounded" minOccurs="0" nillable="true"/>
            </xsd:sequence>
          </xsd:extension>
        </xsd:complexContent>
      </xsd:complexType>
    </xsd:element>
    <xsd:element name="e93eb9b6946040d99a9bb5b44ae42603" ma:index="14" nillable="true" ma:taxonomy="true" ma:internalName="e93eb9b6946040d99a9bb5b44ae42603" ma:taxonomyFieldName="Referat" ma:displayName="Referat" ma:default="" ma:fieldId="{e93eb9b6-9460-40d9-9a9b-b5b44ae42603}" ma:sspId="a6a24569-3aba-40f9-aa3b-1b31d0d8cad9" ma:termSetId="23b3fd5b-d64f-4a6c-bbb5-2dbefa5f85cf" ma:anchorId="1da39114-b660-426e-8412-8ad82cc956c6" ma:open="false" ma:isKeyword="false">
      <xsd:complexType>
        <xsd:sequence>
          <xsd:element ref="pc:Terms" minOccurs="0" maxOccurs="1"/>
        </xsd:sequence>
      </xsd:complexType>
    </xsd:element>
    <xsd:element name="SharedWithUsers" ma:index="16"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09059f-a427-460e-bd91-167cf6845099" elementFormDefault="qualified">
    <xsd:import namespace="http://schemas.microsoft.com/office/2006/documentManagement/types"/>
    <xsd:import namespace="http://schemas.microsoft.com/office/infopath/2007/PartnerControls"/>
    <xsd:element name="Dokumententyp" ma:index="15" ma:displayName="Dokumententyp" ma:default="Musterformular" ma:format="Dropdown" ma:internalName="Dokumententyp">
      <xsd:simpleType>
        <xsd:union memberTypes="dms:Text">
          <xsd:simpleType>
            <xsd:restriction base="dms:Choice">
              <xsd:enumeration value="Musterformular"/>
              <xsd:enumeration value="Dienstanweisung"/>
              <xsd:enumeration value="Runderlass"/>
              <xsd:enumeration value="Arbeitshilfe"/>
            </xsd:restriction>
          </xsd:simpleType>
        </xsd:union>
      </xsd:simpleType>
    </xsd:element>
    <xsd:element name="fqqy" ma:index="17" nillable="true" ma:displayName="Zahl" ma:internalName="fqqy">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C9BF67-5948-433B-A608-7D4CD36F94FE}">
  <ds:schemaRefs>
    <ds:schemaRef ds:uri="8ed1721a-16f5-4032-b1ad-405fa4cf36dd"/>
    <ds:schemaRef ds:uri="http://schemas.microsoft.com/office/2006/documentManagement/types"/>
    <ds:schemaRef ds:uri="http://purl.org/dc/terms/"/>
    <ds:schemaRef ds:uri="http://purl.org/dc/dcmitype/"/>
    <ds:schemaRef ds:uri="http://schemas.microsoft.com/office/infopath/2007/PartnerControls"/>
    <ds:schemaRef ds:uri="http://schemas.microsoft.com/sharepoint/v3"/>
    <ds:schemaRef ds:uri="http://schemas.openxmlformats.org/package/2006/metadata/core-properties"/>
    <ds:schemaRef ds:uri="http://www.w3.org/XML/1998/namespace"/>
    <ds:schemaRef ds:uri="http://schemas.microsoft.com/sharepoint/v4"/>
    <ds:schemaRef ds:uri="f609059f-a427-460e-bd91-167cf6845099"/>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080E520C-1362-4F04-99FF-CC947F4E3ACC}">
  <ds:schemaRefs>
    <ds:schemaRef ds:uri="http://schemas.microsoft.com/sharepoint/v3/contenttype/forms"/>
  </ds:schemaRefs>
</ds:datastoreItem>
</file>

<file path=customXml/itemProps3.xml><?xml version="1.0" encoding="utf-8"?>
<ds:datastoreItem xmlns:ds="http://schemas.openxmlformats.org/officeDocument/2006/customXml" ds:itemID="{E7FC44CF-A1FD-4ACA-871B-E86E1F9ACE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ed1721a-16f5-4032-b1ad-405fa4cf36dd"/>
    <ds:schemaRef ds:uri="f609059f-a427-460e-bd91-167cf684509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2606</Characters>
  <Application>Microsoft Office Word</Application>
  <DocSecurity>4</DocSecurity>
  <Lines>21</Lines>
  <Paragraphs>6</Paragraphs>
  <ScaleCrop>false</ScaleCrop>
  <HeadingPairs>
    <vt:vector size="2" baseType="variant">
      <vt:variant>
        <vt:lpstr>Titel</vt:lpstr>
      </vt:variant>
      <vt:variant>
        <vt:i4>1</vt:i4>
      </vt:variant>
    </vt:vector>
  </HeadingPairs>
  <TitlesOfParts>
    <vt:vector size="1" baseType="lpstr">
      <vt:lpstr>RES 52-4 Anlage Belehrung DSGVO</vt:lpstr>
    </vt:vector>
  </TitlesOfParts>
  <Company>Bundesministerium des Innern</Company>
  <LinksUpToDate>false</LinksUpToDate>
  <CharactersWithSpaces>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 52-4 Anlage Belehrung DSGVO</dc:title>
  <dc:creator>Berndt-Benecke, Uta</dc:creator>
  <cp:lastModifiedBy>Becker, Anna (AA privat)</cp:lastModifiedBy>
  <cp:revision>2</cp:revision>
  <cp:lastPrinted>2018-09-03T11:32:00Z</cp:lastPrinted>
  <dcterms:created xsi:type="dcterms:W3CDTF">2019-02-01T07:49:00Z</dcterms:created>
  <dcterms:modified xsi:type="dcterms:W3CDTF">2019-02-01T07:49:00Z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0x0101002285A2CDCB2E9A4AB62018577122A0A5</vt:lpwstr>
  </property>
  <property fmtid="{D5CDD505-2E9C-101B-9397-08002B2CF9AE}" pid="3" name="Kompendiumkategorie">
    <vt:lpwstr>6;#Internationaler Urkundenverkehr|a650850c-b334-4935-87ec-c54f2a6f41a3</vt:lpwstr>
  </property>
  <property fmtid="{D5CDD505-2E9C-101B-9397-08002B2CF9AE}" pid="4" name="Referat">
    <vt:lpwstr>2;#507|d80d7221-d4d3-4cfd-8544-a6e04f7b2167</vt:lpwstr>
  </property>
</Properties>
</file>